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57199" w14:textId="25B3F192" w:rsidR="00556FCF" w:rsidRPr="0077710A" w:rsidRDefault="00556FCF" w:rsidP="00556FCF">
      <w:pPr>
        <w:jc w:val="center"/>
        <w:rPr>
          <w:b/>
          <w:sz w:val="20"/>
          <w:szCs w:val="20"/>
          <w:u w:val="single"/>
        </w:rPr>
      </w:pPr>
      <w:r w:rsidRPr="0077710A">
        <w:rPr>
          <w:b/>
          <w:sz w:val="20"/>
          <w:szCs w:val="20"/>
          <w:u w:val="single"/>
        </w:rPr>
        <w:t>Consent</w:t>
      </w:r>
      <w:r w:rsidR="00C32F19">
        <w:rPr>
          <w:b/>
          <w:sz w:val="20"/>
          <w:szCs w:val="20"/>
          <w:u w:val="single"/>
        </w:rPr>
        <w:t xml:space="preserve"> form for uploading</w:t>
      </w:r>
      <w:r w:rsidRPr="0077710A">
        <w:rPr>
          <w:b/>
          <w:sz w:val="20"/>
          <w:szCs w:val="20"/>
          <w:u w:val="single"/>
        </w:rPr>
        <w:t xml:space="preserve"> content to IMO </w:t>
      </w:r>
    </w:p>
    <w:p w14:paraId="7073D40B" w14:textId="77777777" w:rsidR="00556FCF" w:rsidRPr="0077710A" w:rsidRDefault="00556FCF" w:rsidP="00556FCF">
      <w:pPr>
        <w:rPr>
          <w:sz w:val="20"/>
          <w:szCs w:val="20"/>
        </w:rPr>
      </w:pPr>
      <w:r w:rsidRPr="0077710A">
        <w:rPr>
          <w:sz w:val="20"/>
          <w:szCs w:val="20"/>
        </w:rPr>
        <w:t xml:space="preserve">Please read </w:t>
      </w:r>
      <w:r w:rsidR="0020589A">
        <w:rPr>
          <w:sz w:val="20"/>
          <w:szCs w:val="20"/>
        </w:rPr>
        <w:t>the</w:t>
      </w:r>
      <w:r w:rsidR="003632BA">
        <w:rPr>
          <w:sz w:val="20"/>
          <w:szCs w:val="20"/>
        </w:rPr>
        <w:t xml:space="preserve"> </w:t>
      </w:r>
      <w:hyperlink r:id="rId7" w:history="1">
        <w:r w:rsidR="0020589A">
          <w:rPr>
            <w:rStyle w:val="Hyperlink"/>
            <w:sz w:val="20"/>
            <w:szCs w:val="20"/>
          </w:rPr>
          <w:t>IMO c</w:t>
        </w:r>
        <w:r w:rsidR="003632BA" w:rsidRPr="0020589A">
          <w:rPr>
            <w:rStyle w:val="Hyperlink"/>
            <w:sz w:val="20"/>
            <w:szCs w:val="20"/>
          </w:rPr>
          <w:t>ontent submission guidelines</w:t>
        </w:r>
      </w:hyperlink>
      <w:r w:rsidRPr="0077710A">
        <w:rPr>
          <w:sz w:val="20"/>
          <w:szCs w:val="20"/>
        </w:rPr>
        <w:t xml:space="preserve"> and ask any questions you might have.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8"/>
        <w:gridCol w:w="1158"/>
      </w:tblGrid>
      <w:tr w:rsidR="00556FCF" w:rsidRPr="0077710A" w14:paraId="39FE63EB" w14:textId="77777777" w:rsidTr="00940CE5">
        <w:trPr>
          <w:trHeight w:val="902"/>
        </w:trPr>
        <w:tc>
          <w:tcPr>
            <w:tcW w:w="7138" w:type="dxa"/>
          </w:tcPr>
          <w:p w14:paraId="269AA58E" w14:textId="77777777" w:rsidR="00556FCF" w:rsidRPr="0077710A" w:rsidRDefault="00556FCF" w:rsidP="00940CE5">
            <w:pPr>
              <w:pStyle w:val="NoSpacing"/>
              <w:rPr>
                <w:sz w:val="20"/>
                <w:szCs w:val="20"/>
              </w:rPr>
            </w:pPr>
            <w:r w:rsidRPr="0077710A">
              <w:rPr>
                <w:sz w:val="20"/>
                <w:szCs w:val="20"/>
              </w:rPr>
              <w:t>I have read and understan</w:t>
            </w:r>
            <w:r w:rsidR="003632BA">
              <w:rPr>
                <w:sz w:val="20"/>
                <w:szCs w:val="20"/>
              </w:rPr>
              <w:t xml:space="preserve">d the </w:t>
            </w:r>
            <w:hyperlink r:id="rId8" w:history="1">
              <w:r w:rsidR="0020589A" w:rsidRPr="0020589A">
                <w:rPr>
                  <w:rStyle w:val="Hyperlink"/>
                  <w:sz w:val="20"/>
                  <w:szCs w:val="20"/>
                </w:rPr>
                <w:t xml:space="preserve">IMO </w:t>
              </w:r>
              <w:r w:rsidR="003632BA" w:rsidRPr="0020589A">
                <w:rPr>
                  <w:rStyle w:val="Hyperlink"/>
                  <w:sz w:val="20"/>
                  <w:szCs w:val="20"/>
                </w:rPr>
                <w:t>content submission guidelines</w:t>
              </w:r>
            </w:hyperlink>
            <w:r w:rsidRPr="0077710A">
              <w:rPr>
                <w:sz w:val="20"/>
                <w:szCs w:val="20"/>
              </w:rPr>
              <w:t xml:space="preserve"> and </w:t>
            </w:r>
          </w:p>
          <w:p w14:paraId="15CE004C" w14:textId="77777777" w:rsidR="00556FCF" w:rsidRPr="0077710A" w:rsidRDefault="00556FCF" w:rsidP="00940CE5">
            <w:pPr>
              <w:rPr>
                <w:sz w:val="20"/>
                <w:szCs w:val="20"/>
              </w:rPr>
            </w:pPr>
            <w:r w:rsidRPr="0077710A">
              <w:rPr>
                <w:sz w:val="20"/>
                <w:szCs w:val="20"/>
              </w:rPr>
              <w:t>I understand how the video/photo</w:t>
            </w:r>
            <w:r w:rsidR="007D05C4">
              <w:rPr>
                <w:sz w:val="20"/>
                <w:szCs w:val="20"/>
              </w:rPr>
              <w:t>(</w:t>
            </w:r>
            <w:r w:rsidRPr="0077710A">
              <w:rPr>
                <w:sz w:val="20"/>
                <w:szCs w:val="20"/>
              </w:rPr>
              <w:t>s</w:t>
            </w:r>
            <w:r w:rsidR="007D05C4">
              <w:rPr>
                <w:sz w:val="20"/>
                <w:szCs w:val="20"/>
              </w:rPr>
              <w:t>)</w:t>
            </w:r>
            <w:r w:rsidR="0077710A" w:rsidRPr="0077710A">
              <w:rPr>
                <w:sz w:val="20"/>
                <w:szCs w:val="20"/>
              </w:rPr>
              <w:t>/audio/text</w:t>
            </w:r>
            <w:r w:rsidRPr="0077710A">
              <w:rPr>
                <w:sz w:val="20"/>
                <w:szCs w:val="20"/>
              </w:rPr>
              <w:t xml:space="preserve"> I have sent will be used. </w:t>
            </w:r>
          </w:p>
        </w:tc>
        <w:tc>
          <w:tcPr>
            <w:tcW w:w="1158" w:type="dxa"/>
          </w:tcPr>
          <w:p w14:paraId="1AEE1092" w14:textId="22D030BB" w:rsidR="00556FCF" w:rsidRPr="008C3E35" w:rsidRDefault="00200980" w:rsidP="00940CE5">
            <w:pPr>
              <w:rPr>
                <w:sz w:val="44"/>
                <w:szCs w:val="44"/>
              </w:rPr>
            </w:pPr>
            <w:sdt>
              <w:sdtPr>
                <w:rPr>
                  <w:sz w:val="44"/>
                  <w:szCs w:val="44"/>
                </w:rPr>
                <w:id w:val="24100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BC8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</w:tr>
      <w:tr w:rsidR="00556FCF" w:rsidRPr="0077710A" w14:paraId="2515D0A2" w14:textId="77777777" w:rsidTr="00940CE5">
        <w:trPr>
          <w:trHeight w:val="902"/>
        </w:trPr>
        <w:tc>
          <w:tcPr>
            <w:tcW w:w="7138" w:type="dxa"/>
          </w:tcPr>
          <w:p w14:paraId="6F4BEEA8" w14:textId="77777777" w:rsidR="00556FCF" w:rsidRPr="0077710A" w:rsidRDefault="00556FCF" w:rsidP="00556FCF">
            <w:pPr>
              <w:rPr>
                <w:sz w:val="20"/>
                <w:szCs w:val="20"/>
              </w:rPr>
            </w:pPr>
            <w:r w:rsidRPr="0077710A">
              <w:rPr>
                <w:sz w:val="20"/>
                <w:szCs w:val="20"/>
              </w:rPr>
              <w:t>I understand that the Children’s Commissioner does n</w:t>
            </w:r>
            <w:r w:rsidR="003632BA">
              <w:rPr>
                <w:sz w:val="20"/>
                <w:szCs w:val="20"/>
              </w:rPr>
              <w:t>ot have to use the video/photo</w:t>
            </w:r>
            <w:r w:rsidR="007D05C4">
              <w:rPr>
                <w:sz w:val="20"/>
                <w:szCs w:val="20"/>
              </w:rPr>
              <w:t>(s)</w:t>
            </w:r>
            <w:r w:rsidR="003632BA">
              <w:rPr>
                <w:sz w:val="20"/>
                <w:szCs w:val="20"/>
              </w:rPr>
              <w:t>/audio/text</w:t>
            </w:r>
            <w:r w:rsidRPr="0077710A">
              <w:rPr>
                <w:sz w:val="20"/>
                <w:szCs w:val="20"/>
              </w:rPr>
              <w:t xml:space="preserve"> I send them to upload to IMO</w:t>
            </w:r>
            <w:r w:rsidR="00432906" w:rsidRPr="0077710A">
              <w:rPr>
                <w:sz w:val="20"/>
                <w:szCs w:val="20"/>
              </w:rPr>
              <w:t xml:space="preserve"> or the Children’s Commissioner website</w:t>
            </w:r>
            <w:r w:rsidRPr="0077710A">
              <w:rPr>
                <w:sz w:val="20"/>
                <w:szCs w:val="20"/>
              </w:rPr>
              <w:t>.</w:t>
            </w:r>
          </w:p>
        </w:tc>
        <w:tc>
          <w:tcPr>
            <w:tcW w:w="1158" w:type="dxa"/>
          </w:tcPr>
          <w:p w14:paraId="4F0F9D63" w14:textId="0C54D22B" w:rsidR="00556FCF" w:rsidRPr="0077710A" w:rsidRDefault="00200980" w:rsidP="00940CE5">
            <w:pPr>
              <w:rPr>
                <w:noProof/>
                <w:sz w:val="20"/>
                <w:szCs w:val="20"/>
                <w:lang w:eastAsia="en-GB"/>
              </w:rPr>
            </w:pPr>
            <w:sdt>
              <w:sdtPr>
                <w:rPr>
                  <w:sz w:val="44"/>
                  <w:szCs w:val="44"/>
                </w:rPr>
                <w:id w:val="101272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BC8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  <w:r w:rsidR="00CF1A1B" w:rsidRPr="0077710A">
              <w:rPr>
                <w:noProof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556FCF" w:rsidRPr="0077710A" w14:paraId="1A90681B" w14:textId="77777777" w:rsidTr="00940CE5">
        <w:trPr>
          <w:trHeight w:val="902"/>
        </w:trPr>
        <w:tc>
          <w:tcPr>
            <w:tcW w:w="7138" w:type="dxa"/>
          </w:tcPr>
          <w:p w14:paraId="50F19F62" w14:textId="16290C64" w:rsidR="00556FCF" w:rsidRPr="0077710A" w:rsidRDefault="00556FCF" w:rsidP="00432906">
            <w:pPr>
              <w:rPr>
                <w:sz w:val="20"/>
                <w:szCs w:val="20"/>
              </w:rPr>
            </w:pPr>
            <w:r w:rsidRPr="0077710A">
              <w:rPr>
                <w:sz w:val="20"/>
                <w:szCs w:val="20"/>
              </w:rPr>
              <w:t>I understand that the Children’s Commissioner may wish to make changes to the video</w:t>
            </w:r>
            <w:r w:rsidR="0077710A" w:rsidRPr="0077710A">
              <w:rPr>
                <w:sz w:val="20"/>
                <w:szCs w:val="20"/>
              </w:rPr>
              <w:t>/photo</w:t>
            </w:r>
            <w:r w:rsidR="007D05C4">
              <w:rPr>
                <w:sz w:val="20"/>
                <w:szCs w:val="20"/>
              </w:rPr>
              <w:t>(</w:t>
            </w:r>
            <w:r w:rsidR="0077710A" w:rsidRPr="0077710A">
              <w:rPr>
                <w:sz w:val="20"/>
                <w:szCs w:val="20"/>
              </w:rPr>
              <w:t>s</w:t>
            </w:r>
            <w:r w:rsidR="007D05C4">
              <w:rPr>
                <w:sz w:val="20"/>
                <w:szCs w:val="20"/>
              </w:rPr>
              <w:t>)</w:t>
            </w:r>
            <w:r w:rsidR="0077710A" w:rsidRPr="0077710A">
              <w:rPr>
                <w:sz w:val="20"/>
                <w:szCs w:val="20"/>
              </w:rPr>
              <w:t>/audio/text</w:t>
            </w:r>
            <w:r w:rsidRPr="0077710A">
              <w:rPr>
                <w:sz w:val="20"/>
                <w:szCs w:val="20"/>
              </w:rPr>
              <w:t xml:space="preserve"> (e.g</w:t>
            </w:r>
            <w:r w:rsidR="007D05C4">
              <w:rPr>
                <w:sz w:val="20"/>
                <w:szCs w:val="20"/>
              </w:rPr>
              <w:t>.</w:t>
            </w:r>
            <w:r w:rsidRPr="0077710A">
              <w:rPr>
                <w:sz w:val="20"/>
                <w:szCs w:val="20"/>
              </w:rPr>
              <w:t xml:space="preserve"> make it shorter) </w:t>
            </w:r>
            <w:r w:rsidR="00036BC8">
              <w:rPr>
                <w:sz w:val="20"/>
                <w:szCs w:val="20"/>
              </w:rPr>
              <w:t>before using it on</w:t>
            </w:r>
            <w:r w:rsidRPr="0077710A">
              <w:rPr>
                <w:sz w:val="20"/>
                <w:szCs w:val="20"/>
              </w:rPr>
              <w:t xml:space="preserve"> IMO </w:t>
            </w:r>
            <w:r w:rsidR="00432906" w:rsidRPr="0077710A">
              <w:rPr>
                <w:sz w:val="20"/>
                <w:szCs w:val="20"/>
              </w:rPr>
              <w:t xml:space="preserve">or the </w:t>
            </w:r>
            <w:r w:rsidR="000A1515">
              <w:rPr>
                <w:sz w:val="20"/>
                <w:szCs w:val="20"/>
              </w:rPr>
              <w:t>Children’s Commissioner website.</w:t>
            </w:r>
          </w:p>
        </w:tc>
        <w:tc>
          <w:tcPr>
            <w:tcW w:w="1158" w:type="dxa"/>
          </w:tcPr>
          <w:p w14:paraId="607C45D8" w14:textId="21B27307" w:rsidR="00556FCF" w:rsidRPr="0077710A" w:rsidRDefault="00200980" w:rsidP="00940CE5">
            <w:pPr>
              <w:rPr>
                <w:noProof/>
                <w:sz w:val="20"/>
                <w:szCs w:val="20"/>
                <w:lang w:eastAsia="en-GB"/>
              </w:rPr>
            </w:pPr>
            <w:sdt>
              <w:sdtPr>
                <w:rPr>
                  <w:sz w:val="44"/>
                  <w:szCs w:val="44"/>
                </w:rPr>
                <w:id w:val="-171055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BC8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</w:tr>
      <w:tr w:rsidR="00556FCF" w:rsidRPr="0077710A" w14:paraId="7FE6257A" w14:textId="77777777" w:rsidTr="00940CE5">
        <w:trPr>
          <w:trHeight w:val="734"/>
        </w:trPr>
        <w:tc>
          <w:tcPr>
            <w:tcW w:w="7138" w:type="dxa"/>
          </w:tcPr>
          <w:p w14:paraId="30F69838" w14:textId="0EB1E35A" w:rsidR="00556FCF" w:rsidRPr="0077710A" w:rsidRDefault="00556FCF" w:rsidP="0020589A">
            <w:pPr>
              <w:rPr>
                <w:sz w:val="20"/>
                <w:szCs w:val="20"/>
              </w:rPr>
            </w:pPr>
            <w:r w:rsidRPr="0077710A">
              <w:rPr>
                <w:sz w:val="20"/>
                <w:szCs w:val="20"/>
              </w:rPr>
              <w:t xml:space="preserve">I understand that </w:t>
            </w:r>
            <w:r w:rsidR="00C102D1" w:rsidRPr="0077710A">
              <w:rPr>
                <w:sz w:val="20"/>
                <w:szCs w:val="20"/>
              </w:rPr>
              <w:t xml:space="preserve">anyone can see </w:t>
            </w:r>
            <w:r w:rsidR="0020589A">
              <w:rPr>
                <w:sz w:val="20"/>
                <w:szCs w:val="20"/>
              </w:rPr>
              <w:t>the video/photo</w:t>
            </w:r>
            <w:r w:rsidR="007D05C4">
              <w:rPr>
                <w:sz w:val="20"/>
                <w:szCs w:val="20"/>
              </w:rPr>
              <w:t>(</w:t>
            </w:r>
            <w:r w:rsidR="0020589A">
              <w:rPr>
                <w:sz w:val="20"/>
                <w:szCs w:val="20"/>
              </w:rPr>
              <w:t>s</w:t>
            </w:r>
            <w:r w:rsidR="007D05C4">
              <w:rPr>
                <w:sz w:val="20"/>
                <w:szCs w:val="20"/>
              </w:rPr>
              <w:t>)</w:t>
            </w:r>
            <w:r w:rsidR="0020589A">
              <w:rPr>
                <w:sz w:val="20"/>
                <w:szCs w:val="20"/>
              </w:rPr>
              <w:t>/audio/text on t</w:t>
            </w:r>
            <w:r w:rsidRPr="0077710A">
              <w:rPr>
                <w:sz w:val="20"/>
                <w:szCs w:val="20"/>
              </w:rPr>
              <w:t xml:space="preserve">he internet after </w:t>
            </w:r>
            <w:r w:rsidR="00432906" w:rsidRPr="0077710A">
              <w:rPr>
                <w:sz w:val="20"/>
                <w:szCs w:val="20"/>
              </w:rPr>
              <w:t xml:space="preserve">they are </w:t>
            </w:r>
            <w:r w:rsidR="00036BC8">
              <w:rPr>
                <w:sz w:val="20"/>
                <w:szCs w:val="20"/>
              </w:rPr>
              <w:t>published on</w:t>
            </w:r>
            <w:r w:rsidRPr="0077710A">
              <w:rPr>
                <w:sz w:val="20"/>
                <w:szCs w:val="20"/>
              </w:rPr>
              <w:t xml:space="preserve"> IMO</w:t>
            </w:r>
            <w:r w:rsidR="00432906" w:rsidRPr="0077710A">
              <w:rPr>
                <w:sz w:val="20"/>
                <w:szCs w:val="20"/>
              </w:rPr>
              <w:t xml:space="preserve"> or the Children’s Commissioner website</w:t>
            </w:r>
            <w:r w:rsidR="000A1515">
              <w:rPr>
                <w:sz w:val="20"/>
                <w:szCs w:val="20"/>
              </w:rPr>
              <w:t>.</w:t>
            </w:r>
          </w:p>
        </w:tc>
        <w:tc>
          <w:tcPr>
            <w:tcW w:w="1158" w:type="dxa"/>
          </w:tcPr>
          <w:p w14:paraId="7F3A6FF6" w14:textId="2C14605B" w:rsidR="00556FCF" w:rsidRPr="0077710A" w:rsidRDefault="00200980" w:rsidP="00940CE5">
            <w:pPr>
              <w:rPr>
                <w:sz w:val="20"/>
                <w:szCs w:val="20"/>
              </w:rPr>
            </w:pPr>
            <w:sdt>
              <w:sdtPr>
                <w:rPr>
                  <w:sz w:val="44"/>
                  <w:szCs w:val="44"/>
                </w:rPr>
                <w:id w:val="38907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1B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</w:tr>
      <w:tr w:rsidR="00556FCF" w:rsidRPr="0077710A" w14:paraId="121F2A35" w14:textId="77777777" w:rsidTr="00940CE5">
        <w:tc>
          <w:tcPr>
            <w:tcW w:w="7138" w:type="dxa"/>
          </w:tcPr>
          <w:p w14:paraId="3B38B5ED" w14:textId="77777777" w:rsidR="00556FCF" w:rsidRPr="0077710A" w:rsidRDefault="00556FCF" w:rsidP="0020589A">
            <w:pPr>
              <w:rPr>
                <w:sz w:val="20"/>
                <w:szCs w:val="20"/>
              </w:rPr>
            </w:pPr>
            <w:r w:rsidRPr="0077710A">
              <w:rPr>
                <w:sz w:val="20"/>
                <w:szCs w:val="20"/>
              </w:rPr>
              <w:t xml:space="preserve">I understand that the Children’s Commissioner’s Office will not have any say </w:t>
            </w:r>
            <w:r w:rsidR="00432906" w:rsidRPr="0077710A">
              <w:rPr>
                <w:sz w:val="20"/>
                <w:szCs w:val="20"/>
              </w:rPr>
              <w:t xml:space="preserve">over </w:t>
            </w:r>
            <w:r w:rsidR="0020589A">
              <w:rPr>
                <w:sz w:val="20"/>
                <w:szCs w:val="20"/>
              </w:rPr>
              <w:t>how the video/photo</w:t>
            </w:r>
            <w:r w:rsidR="007D05C4">
              <w:rPr>
                <w:sz w:val="20"/>
                <w:szCs w:val="20"/>
              </w:rPr>
              <w:t>(</w:t>
            </w:r>
            <w:r w:rsidR="0020589A">
              <w:rPr>
                <w:sz w:val="20"/>
                <w:szCs w:val="20"/>
              </w:rPr>
              <w:t>s</w:t>
            </w:r>
            <w:r w:rsidR="007D05C4">
              <w:rPr>
                <w:sz w:val="20"/>
                <w:szCs w:val="20"/>
              </w:rPr>
              <w:t>)</w:t>
            </w:r>
            <w:r w:rsidR="0020589A">
              <w:rPr>
                <w:sz w:val="20"/>
                <w:szCs w:val="20"/>
              </w:rPr>
              <w:t xml:space="preserve">/audio/text </w:t>
            </w:r>
            <w:r w:rsidRPr="0077710A">
              <w:rPr>
                <w:sz w:val="20"/>
                <w:szCs w:val="20"/>
              </w:rPr>
              <w:t xml:space="preserve">are used by others after </w:t>
            </w:r>
            <w:r w:rsidR="00432906" w:rsidRPr="0077710A">
              <w:rPr>
                <w:sz w:val="20"/>
                <w:szCs w:val="20"/>
              </w:rPr>
              <w:t xml:space="preserve">they are </w:t>
            </w:r>
            <w:r w:rsidRPr="0077710A">
              <w:rPr>
                <w:sz w:val="20"/>
                <w:szCs w:val="20"/>
              </w:rPr>
              <w:t xml:space="preserve">uploaded to IMO. </w:t>
            </w:r>
          </w:p>
        </w:tc>
        <w:tc>
          <w:tcPr>
            <w:tcW w:w="1158" w:type="dxa"/>
          </w:tcPr>
          <w:p w14:paraId="09A821A3" w14:textId="423F81B2" w:rsidR="00556FCF" w:rsidRPr="0077710A" w:rsidRDefault="00200980" w:rsidP="00940CE5">
            <w:pPr>
              <w:rPr>
                <w:sz w:val="20"/>
                <w:szCs w:val="20"/>
              </w:rPr>
            </w:pPr>
            <w:sdt>
              <w:sdtPr>
                <w:rPr>
                  <w:sz w:val="44"/>
                  <w:szCs w:val="44"/>
                </w:rPr>
                <w:id w:val="176071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1B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</w:tr>
      <w:tr w:rsidR="00556FCF" w:rsidRPr="0077710A" w14:paraId="6BA669EB" w14:textId="77777777" w:rsidTr="00940CE5">
        <w:tc>
          <w:tcPr>
            <w:tcW w:w="7138" w:type="dxa"/>
          </w:tcPr>
          <w:p w14:paraId="50A2EB60" w14:textId="77777777" w:rsidR="00556FCF" w:rsidRPr="0077710A" w:rsidRDefault="00556FCF" w:rsidP="0020589A">
            <w:pPr>
              <w:rPr>
                <w:sz w:val="20"/>
                <w:szCs w:val="20"/>
              </w:rPr>
            </w:pPr>
            <w:r w:rsidRPr="0077710A">
              <w:rPr>
                <w:sz w:val="20"/>
                <w:szCs w:val="20"/>
              </w:rPr>
              <w:t xml:space="preserve">I understand that the Children’s Commissioner will share anything I say in the </w:t>
            </w:r>
            <w:r w:rsidR="0020589A">
              <w:rPr>
                <w:sz w:val="20"/>
                <w:szCs w:val="20"/>
              </w:rPr>
              <w:t>video/photo</w:t>
            </w:r>
            <w:r w:rsidR="007D05C4">
              <w:rPr>
                <w:sz w:val="20"/>
                <w:szCs w:val="20"/>
              </w:rPr>
              <w:t>(</w:t>
            </w:r>
            <w:r w:rsidR="0020589A">
              <w:rPr>
                <w:sz w:val="20"/>
                <w:szCs w:val="20"/>
              </w:rPr>
              <w:t>s</w:t>
            </w:r>
            <w:r w:rsidR="007D05C4">
              <w:rPr>
                <w:sz w:val="20"/>
                <w:szCs w:val="20"/>
              </w:rPr>
              <w:t>)</w:t>
            </w:r>
            <w:r w:rsidR="0020589A">
              <w:rPr>
                <w:sz w:val="20"/>
                <w:szCs w:val="20"/>
              </w:rPr>
              <w:t xml:space="preserve">/audio/text </w:t>
            </w:r>
            <w:r w:rsidRPr="0077710A">
              <w:rPr>
                <w:sz w:val="20"/>
                <w:szCs w:val="20"/>
              </w:rPr>
              <w:t xml:space="preserve">that causes concern about my safety or someone else’s safety with someone who can help. </w:t>
            </w:r>
          </w:p>
        </w:tc>
        <w:tc>
          <w:tcPr>
            <w:tcW w:w="1158" w:type="dxa"/>
          </w:tcPr>
          <w:p w14:paraId="152C9D97" w14:textId="2274216C" w:rsidR="00556FCF" w:rsidRPr="0077710A" w:rsidRDefault="00200980" w:rsidP="00940CE5">
            <w:pPr>
              <w:rPr>
                <w:noProof/>
                <w:sz w:val="20"/>
                <w:szCs w:val="20"/>
                <w:lang w:eastAsia="en-GB"/>
              </w:rPr>
            </w:pPr>
            <w:sdt>
              <w:sdtPr>
                <w:rPr>
                  <w:sz w:val="44"/>
                  <w:szCs w:val="44"/>
                </w:rPr>
                <w:id w:val="-156863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1B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</w:tr>
      <w:tr w:rsidR="00556FCF" w:rsidRPr="0077710A" w14:paraId="7C80D810" w14:textId="77777777" w:rsidTr="00940CE5">
        <w:tc>
          <w:tcPr>
            <w:tcW w:w="7138" w:type="dxa"/>
          </w:tcPr>
          <w:p w14:paraId="6A3A41D2" w14:textId="0B1269B8" w:rsidR="00556FCF" w:rsidRPr="0077710A" w:rsidRDefault="00556FCF" w:rsidP="00432906">
            <w:pPr>
              <w:rPr>
                <w:sz w:val="20"/>
                <w:szCs w:val="20"/>
              </w:rPr>
            </w:pPr>
            <w:r w:rsidRPr="0077710A">
              <w:rPr>
                <w:sz w:val="20"/>
                <w:szCs w:val="20"/>
              </w:rPr>
              <w:t xml:space="preserve">I agree that the Children’s Commissioner can </w:t>
            </w:r>
            <w:proofErr w:type="spellStart"/>
            <w:r w:rsidR="0028715F">
              <w:rPr>
                <w:sz w:val="20"/>
                <w:szCs w:val="20"/>
              </w:rPr>
              <w:t>pubish</w:t>
            </w:r>
            <w:proofErr w:type="spellEnd"/>
            <w:r w:rsidRPr="0077710A">
              <w:rPr>
                <w:sz w:val="20"/>
                <w:szCs w:val="20"/>
              </w:rPr>
              <w:t xml:space="preserve"> my </w:t>
            </w:r>
            <w:r w:rsidR="007D05C4">
              <w:rPr>
                <w:sz w:val="20"/>
                <w:szCs w:val="20"/>
              </w:rPr>
              <w:t>video/photo(s)</w:t>
            </w:r>
            <w:r w:rsidR="0020589A">
              <w:rPr>
                <w:sz w:val="20"/>
                <w:szCs w:val="20"/>
              </w:rPr>
              <w:t>/audio/text</w:t>
            </w:r>
            <w:r w:rsidR="00432906" w:rsidRPr="0077710A">
              <w:rPr>
                <w:sz w:val="20"/>
                <w:szCs w:val="20"/>
              </w:rPr>
              <w:t xml:space="preserve"> onto IMO or the Children’s Commissio</w:t>
            </w:r>
            <w:r w:rsidR="00C32F19">
              <w:rPr>
                <w:sz w:val="20"/>
                <w:szCs w:val="20"/>
              </w:rPr>
              <w:t>ner website</w:t>
            </w:r>
            <w:r w:rsidR="00CC0BA8">
              <w:rPr>
                <w:sz w:val="20"/>
                <w:szCs w:val="20"/>
              </w:rPr>
              <w:t>.</w:t>
            </w:r>
          </w:p>
        </w:tc>
        <w:tc>
          <w:tcPr>
            <w:tcW w:w="1158" w:type="dxa"/>
          </w:tcPr>
          <w:p w14:paraId="57FC1364" w14:textId="623A919B" w:rsidR="00556FCF" w:rsidRPr="0077710A" w:rsidRDefault="00200980" w:rsidP="00940CE5">
            <w:pPr>
              <w:rPr>
                <w:sz w:val="20"/>
                <w:szCs w:val="20"/>
              </w:rPr>
            </w:pPr>
            <w:sdt>
              <w:sdtPr>
                <w:rPr>
                  <w:sz w:val="44"/>
                  <w:szCs w:val="44"/>
                </w:rPr>
                <w:id w:val="15712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1B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</w:tr>
    </w:tbl>
    <w:p w14:paraId="75EDDDDD" w14:textId="77777777" w:rsidR="00556FCF" w:rsidRPr="0077710A" w:rsidDel="0077710A" w:rsidRDefault="00556FCF" w:rsidP="00556FCF">
      <w:pPr>
        <w:rPr>
          <w:del w:id="0" w:author="BROWNE, Michelle - Children's Commissioner" w:date="2018-04-25T15:42:00Z"/>
          <w:sz w:val="20"/>
          <w:szCs w:val="20"/>
        </w:rPr>
      </w:pPr>
      <w:bookmarkStart w:id="1" w:name="_GoBack"/>
      <w:bookmarkEnd w:id="1"/>
    </w:p>
    <w:p w14:paraId="41655175" w14:textId="1704FABF" w:rsidR="00556FCF" w:rsidRPr="0077710A" w:rsidRDefault="00556FCF" w:rsidP="00556FCF">
      <w:pPr>
        <w:rPr>
          <w:sz w:val="20"/>
          <w:szCs w:val="20"/>
        </w:rPr>
      </w:pPr>
      <w:r w:rsidRPr="0077710A">
        <w:rPr>
          <w:sz w:val="20"/>
          <w:szCs w:val="20"/>
        </w:rPr>
        <w:t>Printed Name</w:t>
      </w:r>
      <w:r w:rsidR="001A6222">
        <w:rPr>
          <w:sz w:val="20"/>
          <w:szCs w:val="20"/>
        </w:rPr>
        <w:t xml:space="preserve"> </w:t>
      </w:r>
      <w:r w:rsidRPr="0077710A">
        <w:rPr>
          <w:sz w:val="20"/>
          <w:szCs w:val="20"/>
        </w:rPr>
        <w:t>……</w:t>
      </w:r>
      <w:r w:rsidR="001A6222">
        <w:rPr>
          <w:sz w:val="20"/>
          <w:szCs w:val="20"/>
        </w:rPr>
        <w:t>….</w:t>
      </w:r>
      <w:r w:rsidRPr="0077710A">
        <w:rPr>
          <w:sz w:val="20"/>
          <w:szCs w:val="20"/>
        </w:rPr>
        <w:t>………………………</w:t>
      </w:r>
    </w:p>
    <w:p w14:paraId="66F2DE2D" w14:textId="0B2FBFA7" w:rsidR="00556FCF" w:rsidRPr="0077710A" w:rsidRDefault="00556FCF" w:rsidP="00556FCF">
      <w:pPr>
        <w:rPr>
          <w:sz w:val="20"/>
          <w:szCs w:val="20"/>
        </w:rPr>
      </w:pPr>
      <w:r w:rsidRPr="0077710A">
        <w:rPr>
          <w:sz w:val="20"/>
          <w:szCs w:val="20"/>
        </w:rPr>
        <w:t>Signed</w:t>
      </w:r>
      <w:r w:rsidR="001A6222">
        <w:rPr>
          <w:sz w:val="20"/>
          <w:szCs w:val="20"/>
        </w:rPr>
        <w:t xml:space="preserve"> </w:t>
      </w:r>
      <w:r w:rsidRPr="0077710A">
        <w:rPr>
          <w:sz w:val="20"/>
          <w:szCs w:val="20"/>
        </w:rPr>
        <w:t>………………</w:t>
      </w:r>
      <w:r w:rsidR="001A6222">
        <w:rPr>
          <w:sz w:val="20"/>
          <w:szCs w:val="20"/>
        </w:rPr>
        <w:t>………</w:t>
      </w:r>
      <w:r w:rsidRPr="0077710A">
        <w:rPr>
          <w:sz w:val="20"/>
          <w:szCs w:val="20"/>
        </w:rPr>
        <w:t>…</w:t>
      </w:r>
      <w:proofErr w:type="gramStart"/>
      <w:r w:rsidRPr="0077710A">
        <w:rPr>
          <w:sz w:val="20"/>
          <w:szCs w:val="20"/>
        </w:rPr>
        <w:t>…..</w:t>
      </w:r>
      <w:proofErr w:type="gramEnd"/>
    </w:p>
    <w:p w14:paraId="0E425B0A" w14:textId="0CB6BC0A" w:rsidR="00556FCF" w:rsidRPr="0077710A" w:rsidRDefault="00556FCF" w:rsidP="00556FCF">
      <w:pPr>
        <w:rPr>
          <w:sz w:val="20"/>
          <w:szCs w:val="20"/>
        </w:rPr>
      </w:pPr>
      <w:r w:rsidRPr="0077710A">
        <w:rPr>
          <w:sz w:val="20"/>
          <w:szCs w:val="20"/>
        </w:rPr>
        <w:t>Date</w:t>
      </w:r>
      <w:r w:rsidR="001A6222">
        <w:rPr>
          <w:sz w:val="20"/>
          <w:szCs w:val="20"/>
        </w:rPr>
        <w:t xml:space="preserve"> </w:t>
      </w:r>
      <w:r w:rsidRPr="0077710A">
        <w:rPr>
          <w:sz w:val="20"/>
          <w:szCs w:val="20"/>
        </w:rPr>
        <w:t>……………</w:t>
      </w:r>
      <w:r w:rsidR="001A6222">
        <w:rPr>
          <w:sz w:val="20"/>
          <w:szCs w:val="20"/>
        </w:rPr>
        <w:t>….</w:t>
      </w:r>
      <w:r w:rsidRPr="0077710A">
        <w:rPr>
          <w:sz w:val="20"/>
          <w:szCs w:val="20"/>
        </w:rPr>
        <w:t>……………</w:t>
      </w:r>
    </w:p>
    <w:p w14:paraId="22AB3752" w14:textId="6F63F077" w:rsidR="00556FCF" w:rsidRPr="0077710A" w:rsidRDefault="00556FCF" w:rsidP="00556FCF">
      <w:pPr>
        <w:rPr>
          <w:sz w:val="20"/>
          <w:szCs w:val="20"/>
        </w:rPr>
      </w:pPr>
      <w:r w:rsidRPr="0077710A">
        <w:rPr>
          <w:sz w:val="20"/>
          <w:szCs w:val="20"/>
        </w:rPr>
        <w:t>Age</w:t>
      </w:r>
      <w:r w:rsidR="001A6222">
        <w:rPr>
          <w:sz w:val="20"/>
          <w:szCs w:val="20"/>
        </w:rPr>
        <w:t xml:space="preserve"> </w:t>
      </w:r>
      <w:r w:rsidRPr="0077710A">
        <w:rPr>
          <w:sz w:val="20"/>
          <w:szCs w:val="20"/>
        </w:rPr>
        <w:t>…………</w:t>
      </w:r>
      <w:r w:rsidR="001A6222">
        <w:rPr>
          <w:sz w:val="20"/>
          <w:szCs w:val="20"/>
        </w:rPr>
        <w:t>…</w:t>
      </w:r>
      <w:r w:rsidRPr="0077710A">
        <w:rPr>
          <w:sz w:val="20"/>
          <w:szCs w:val="20"/>
        </w:rPr>
        <w:t>……………….</w:t>
      </w:r>
    </w:p>
    <w:p w14:paraId="1D761078" w14:textId="292895C8" w:rsidR="00556FCF" w:rsidRPr="0077710A" w:rsidRDefault="00556FCF" w:rsidP="00556FCF">
      <w:pPr>
        <w:pStyle w:val="DeptBullets"/>
        <w:numPr>
          <w:ilvl w:val="0"/>
          <w:numId w:val="0"/>
        </w:numPr>
        <w:rPr>
          <w:sz w:val="20"/>
          <w:szCs w:val="20"/>
        </w:rPr>
      </w:pPr>
      <w:r w:rsidRPr="0077710A">
        <w:rPr>
          <w:sz w:val="20"/>
          <w:szCs w:val="20"/>
        </w:rPr>
        <w:t xml:space="preserve">If the person </w:t>
      </w:r>
      <w:r w:rsidR="00C32F19">
        <w:rPr>
          <w:sz w:val="20"/>
          <w:szCs w:val="20"/>
        </w:rPr>
        <w:t>sending</w:t>
      </w:r>
      <w:r w:rsidRPr="0077710A">
        <w:rPr>
          <w:sz w:val="20"/>
          <w:szCs w:val="20"/>
        </w:rPr>
        <w:t xml:space="preserve"> content is under the age of 16 – we require consent of a person with parental responsibility</w:t>
      </w:r>
      <w:r w:rsidR="0077710A" w:rsidRPr="0077710A">
        <w:rPr>
          <w:sz w:val="20"/>
          <w:szCs w:val="20"/>
        </w:rPr>
        <w:t>/</w:t>
      </w:r>
      <w:r w:rsidRPr="0077710A">
        <w:rPr>
          <w:sz w:val="20"/>
          <w:szCs w:val="20"/>
        </w:rPr>
        <w:t>delegated authority (e.g. foster carer or social worker).</w:t>
      </w:r>
    </w:p>
    <w:p w14:paraId="5562909A" w14:textId="77777777" w:rsidR="00556FCF" w:rsidRPr="0077710A" w:rsidRDefault="00556FCF" w:rsidP="00556FCF">
      <w:pPr>
        <w:pStyle w:val="DeptBullets"/>
        <w:numPr>
          <w:ilvl w:val="0"/>
          <w:numId w:val="0"/>
        </w:numPr>
        <w:rPr>
          <w:sz w:val="20"/>
          <w:szCs w:val="20"/>
        </w:rPr>
      </w:pPr>
      <w:r w:rsidRPr="0077710A">
        <w:rPr>
          <w:sz w:val="20"/>
          <w:szCs w:val="20"/>
        </w:rPr>
        <w:t>By signing this form</w:t>
      </w:r>
      <w:r w:rsidRPr="0077710A">
        <w:rPr>
          <w:b/>
          <w:sz w:val="20"/>
          <w:szCs w:val="20"/>
        </w:rPr>
        <w:t xml:space="preserve">, you give consent for </w:t>
      </w:r>
      <w:r w:rsidRPr="0077710A">
        <w:rPr>
          <w:sz w:val="20"/>
          <w:szCs w:val="20"/>
        </w:rPr>
        <w:t xml:space="preserve">the Children’s Commissioner to upload the content sent to us by the above name child or young person onto the </w:t>
      </w:r>
      <w:hyperlink r:id="rId9" w:history="1">
        <w:r w:rsidRPr="007D05C4">
          <w:rPr>
            <w:rStyle w:val="Hyperlink"/>
            <w:sz w:val="20"/>
            <w:szCs w:val="20"/>
          </w:rPr>
          <w:t>IMO</w:t>
        </w:r>
        <w:r w:rsidR="007D05C4" w:rsidRPr="007D05C4">
          <w:rPr>
            <w:rStyle w:val="Hyperlink"/>
            <w:sz w:val="20"/>
            <w:szCs w:val="20"/>
          </w:rPr>
          <w:t xml:space="preserve"> website</w:t>
        </w:r>
      </w:hyperlink>
      <w:r w:rsidRPr="0077710A">
        <w:rPr>
          <w:sz w:val="20"/>
          <w:szCs w:val="20"/>
        </w:rPr>
        <w:t>.</w:t>
      </w:r>
    </w:p>
    <w:p w14:paraId="415248F3" w14:textId="79D8CDCD" w:rsidR="00556FCF" w:rsidRPr="0077710A" w:rsidRDefault="00556FCF" w:rsidP="00556FCF">
      <w:pPr>
        <w:rPr>
          <w:sz w:val="20"/>
          <w:szCs w:val="20"/>
        </w:rPr>
      </w:pPr>
      <w:r w:rsidRPr="0077710A">
        <w:rPr>
          <w:sz w:val="20"/>
          <w:szCs w:val="20"/>
        </w:rPr>
        <w:t>Printed Name</w:t>
      </w:r>
      <w:r w:rsidR="00B33D9A">
        <w:rPr>
          <w:sz w:val="20"/>
          <w:szCs w:val="20"/>
        </w:rPr>
        <w:t xml:space="preserve"> </w:t>
      </w:r>
      <w:r w:rsidRPr="0077710A">
        <w:rPr>
          <w:sz w:val="20"/>
          <w:szCs w:val="20"/>
        </w:rPr>
        <w:t>……………………………</w:t>
      </w:r>
    </w:p>
    <w:p w14:paraId="0CC5666D" w14:textId="0D5C39D8" w:rsidR="00556FCF" w:rsidRPr="0077710A" w:rsidRDefault="00556FCF" w:rsidP="00556FCF">
      <w:pPr>
        <w:rPr>
          <w:sz w:val="20"/>
          <w:szCs w:val="20"/>
        </w:rPr>
      </w:pPr>
      <w:r w:rsidRPr="0077710A">
        <w:rPr>
          <w:sz w:val="20"/>
          <w:szCs w:val="20"/>
        </w:rPr>
        <w:t>Signed</w:t>
      </w:r>
      <w:r w:rsidR="00B33D9A">
        <w:rPr>
          <w:sz w:val="20"/>
          <w:szCs w:val="20"/>
        </w:rPr>
        <w:t xml:space="preserve"> </w:t>
      </w:r>
      <w:r w:rsidRPr="0077710A">
        <w:rPr>
          <w:sz w:val="20"/>
          <w:szCs w:val="20"/>
        </w:rPr>
        <w:t>…………………</w:t>
      </w:r>
      <w:proofErr w:type="gramStart"/>
      <w:r w:rsidRPr="0077710A">
        <w:rPr>
          <w:sz w:val="20"/>
          <w:szCs w:val="20"/>
        </w:rPr>
        <w:t>…..</w:t>
      </w:r>
      <w:proofErr w:type="gramEnd"/>
    </w:p>
    <w:p w14:paraId="0BF71667" w14:textId="2623DD6D" w:rsidR="00556FCF" w:rsidRPr="0077710A" w:rsidRDefault="00556FCF" w:rsidP="00556FCF">
      <w:pPr>
        <w:rPr>
          <w:sz w:val="20"/>
          <w:szCs w:val="20"/>
        </w:rPr>
      </w:pPr>
      <w:r w:rsidRPr="0077710A">
        <w:rPr>
          <w:sz w:val="20"/>
          <w:szCs w:val="20"/>
        </w:rPr>
        <w:t>Date</w:t>
      </w:r>
      <w:r w:rsidR="00B33D9A">
        <w:rPr>
          <w:sz w:val="20"/>
          <w:szCs w:val="20"/>
        </w:rPr>
        <w:t xml:space="preserve"> </w:t>
      </w:r>
      <w:r w:rsidRPr="0077710A">
        <w:rPr>
          <w:sz w:val="20"/>
          <w:szCs w:val="20"/>
        </w:rPr>
        <w:t>…………………………</w:t>
      </w:r>
    </w:p>
    <w:p w14:paraId="212326BE" w14:textId="48F25CCA" w:rsidR="00556FCF" w:rsidRPr="0077710A" w:rsidDel="00432906" w:rsidRDefault="00556FCF" w:rsidP="00556FCF">
      <w:pPr>
        <w:rPr>
          <w:del w:id="2" w:author="MILES, Alice - Children's Commissioner" w:date="2018-04-23T11:34:00Z"/>
          <w:sz w:val="20"/>
          <w:szCs w:val="20"/>
        </w:rPr>
      </w:pPr>
      <w:r w:rsidRPr="0077710A">
        <w:rPr>
          <w:sz w:val="20"/>
          <w:szCs w:val="20"/>
        </w:rPr>
        <w:t>Contact number</w:t>
      </w:r>
      <w:r w:rsidR="00B33D9A">
        <w:rPr>
          <w:sz w:val="20"/>
          <w:szCs w:val="20"/>
        </w:rPr>
        <w:t xml:space="preserve"> </w:t>
      </w:r>
      <w:r w:rsidRPr="0077710A">
        <w:rPr>
          <w:sz w:val="20"/>
          <w:szCs w:val="20"/>
        </w:rPr>
        <w:t>…………………</w:t>
      </w:r>
      <w:proofErr w:type="gramStart"/>
      <w:r w:rsidRPr="0077710A">
        <w:rPr>
          <w:sz w:val="20"/>
          <w:szCs w:val="20"/>
        </w:rPr>
        <w:t>…..</w:t>
      </w:r>
      <w:proofErr w:type="gramEnd"/>
    </w:p>
    <w:p w14:paraId="5C91F8C6" w14:textId="14DE8215" w:rsidR="00BC652D" w:rsidRPr="0077710A" w:rsidRDefault="00556FCF">
      <w:pPr>
        <w:rPr>
          <w:sz w:val="20"/>
          <w:szCs w:val="20"/>
        </w:rPr>
      </w:pPr>
      <w:r w:rsidRPr="0077710A">
        <w:rPr>
          <w:sz w:val="20"/>
          <w:szCs w:val="20"/>
        </w:rPr>
        <w:t>Email</w:t>
      </w:r>
      <w:r w:rsidR="00B33D9A">
        <w:rPr>
          <w:sz w:val="20"/>
          <w:szCs w:val="20"/>
        </w:rPr>
        <w:t xml:space="preserve"> </w:t>
      </w:r>
      <w:r w:rsidRPr="0077710A">
        <w:rPr>
          <w:sz w:val="20"/>
          <w:szCs w:val="20"/>
        </w:rPr>
        <w:t>…………………………………</w:t>
      </w:r>
    </w:p>
    <w:sectPr w:rsidR="00BC652D" w:rsidRPr="0077710A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A6858" w14:textId="77777777" w:rsidR="0043465B" w:rsidRDefault="0043465B">
      <w:pPr>
        <w:spacing w:after="0" w:line="240" w:lineRule="auto"/>
      </w:pPr>
      <w:r>
        <w:separator/>
      </w:r>
    </w:p>
  </w:endnote>
  <w:endnote w:type="continuationSeparator" w:id="0">
    <w:p w14:paraId="2AF668B7" w14:textId="77777777" w:rsidR="0043465B" w:rsidRDefault="0043465B">
      <w:pPr>
        <w:spacing w:after="0" w:line="240" w:lineRule="auto"/>
      </w:pPr>
      <w:r>
        <w:continuationSeparator/>
      </w:r>
    </w:p>
  </w:endnote>
  <w:endnote w:type="continuationNotice" w:id="1">
    <w:p w14:paraId="50DF902C" w14:textId="77777777" w:rsidR="001B2E16" w:rsidRDefault="001B2E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B9F42" w14:textId="77777777" w:rsidR="0043465B" w:rsidRDefault="0043465B">
      <w:pPr>
        <w:spacing w:after="0" w:line="240" w:lineRule="auto"/>
      </w:pPr>
      <w:r>
        <w:separator/>
      </w:r>
    </w:p>
  </w:footnote>
  <w:footnote w:type="continuationSeparator" w:id="0">
    <w:p w14:paraId="4B980D4C" w14:textId="77777777" w:rsidR="0043465B" w:rsidRDefault="0043465B">
      <w:pPr>
        <w:spacing w:after="0" w:line="240" w:lineRule="auto"/>
      </w:pPr>
      <w:r>
        <w:continuationSeparator/>
      </w:r>
    </w:p>
  </w:footnote>
  <w:footnote w:type="continuationNotice" w:id="1">
    <w:p w14:paraId="4ECAA05F" w14:textId="77777777" w:rsidR="001B2E16" w:rsidRDefault="001B2E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71030" w14:textId="77777777" w:rsidR="005B754D" w:rsidRDefault="00C102D1">
    <w:pPr>
      <w:pStyle w:val="Header"/>
    </w:pPr>
    <w:r w:rsidRPr="0077396C">
      <w:rPr>
        <w:noProof/>
        <w:lang w:eastAsia="en-GB"/>
      </w:rPr>
      <w:drawing>
        <wp:inline distT="0" distB="0" distL="0" distR="0" wp14:anchorId="0895A3D3" wp14:editId="6FBA86CD">
          <wp:extent cx="4372440" cy="640897"/>
          <wp:effectExtent l="0" t="0" r="0" b="6985"/>
          <wp:docPr id="1" name="Picture 1" descr="\\Mffilevs01\11 million 1 - corporate information\3. Brand 2016\Brand 2016\Header\CC_Letterhead[header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ffilevs01\11 million 1 - corporate information\3. Brand 2016\Brand 2016\Header\CC_Letterhead[header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522" cy="670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77DC7321"/>
    <w:multiLevelType w:val="multilevel"/>
    <w:tmpl w:val="E0EA345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OWNE, Michelle - Children's Commissioner">
    <w15:presenceInfo w15:providerId="AD" w15:userId="S-1-5-21-1993962763-1659004503-1801674531-162628"/>
  </w15:person>
  <w15:person w15:author="MILES, Alice - Children's Commissioner">
    <w15:presenceInfo w15:providerId="AD" w15:userId="S-1-5-21-1993962763-1659004503-1801674531-1671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FCF"/>
    <w:rsid w:val="00036BC8"/>
    <w:rsid w:val="00074540"/>
    <w:rsid w:val="000A1515"/>
    <w:rsid w:val="000C3579"/>
    <w:rsid w:val="000F26CF"/>
    <w:rsid w:val="001A6222"/>
    <w:rsid w:val="001B2E16"/>
    <w:rsid w:val="0020589A"/>
    <w:rsid w:val="00224190"/>
    <w:rsid w:val="00264C78"/>
    <w:rsid w:val="0028715F"/>
    <w:rsid w:val="00290B8B"/>
    <w:rsid w:val="003632BA"/>
    <w:rsid w:val="003B50DF"/>
    <w:rsid w:val="00432906"/>
    <w:rsid w:val="0043465B"/>
    <w:rsid w:val="00556FCF"/>
    <w:rsid w:val="005A2AAE"/>
    <w:rsid w:val="0076212E"/>
    <w:rsid w:val="0077710A"/>
    <w:rsid w:val="0079508C"/>
    <w:rsid w:val="007D05C4"/>
    <w:rsid w:val="008C3E35"/>
    <w:rsid w:val="0091649F"/>
    <w:rsid w:val="00A67822"/>
    <w:rsid w:val="00A76964"/>
    <w:rsid w:val="00AA5421"/>
    <w:rsid w:val="00B33D9A"/>
    <w:rsid w:val="00B909B0"/>
    <w:rsid w:val="00C102D1"/>
    <w:rsid w:val="00C32F19"/>
    <w:rsid w:val="00CC0BA8"/>
    <w:rsid w:val="00CF1A1B"/>
    <w:rsid w:val="00E47996"/>
    <w:rsid w:val="00FB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81057E"/>
  <w15:chartTrackingRefBased/>
  <w15:docId w15:val="{141416AC-EC10-4CDD-8A7C-FA9FC329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ptBullets">
    <w:name w:val="DeptBullets"/>
    <w:basedOn w:val="Normal"/>
    <w:rsid w:val="00556FCF"/>
    <w:pPr>
      <w:widowControl w:val="0"/>
      <w:numPr>
        <w:numId w:val="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</w:style>
  <w:style w:type="paragraph" w:styleId="Header">
    <w:name w:val="header"/>
    <w:basedOn w:val="Normal"/>
    <w:link w:val="HeaderChar"/>
    <w:rsid w:val="00556F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56FCF"/>
  </w:style>
  <w:style w:type="table" w:styleId="TableGrid">
    <w:name w:val="Table Grid"/>
    <w:basedOn w:val="TableNormal"/>
    <w:uiPriority w:val="39"/>
    <w:rsid w:val="0055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56F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90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29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9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9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906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77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10A"/>
  </w:style>
  <w:style w:type="character" w:styleId="Hyperlink">
    <w:name w:val="Hyperlink"/>
    <w:basedOn w:val="DefaultParagraphFont"/>
    <w:uiPriority w:val="99"/>
    <w:unhideWhenUsed/>
    <w:rsid w:val="0020589A"/>
    <w:rPr>
      <w:color w:val="0563C1" w:themeColor="hyperlink"/>
      <w:u w:val="single"/>
    </w:rPr>
  </w:style>
  <w:style w:type="paragraph" w:customStyle="1" w:styleId="DfESOutNumbered">
    <w:name w:val="DfESOutNumbered"/>
    <w:basedOn w:val="Normal"/>
    <w:link w:val="DfESOutNumberedChar"/>
    <w:rsid w:val="00B909B0"/>
    <w:pPr>
      <w:widowControl w:val="0"/>
      <w:numPr>
        <w:numId w:val="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B909B0"/>
    <w:rPr>
      <w:rFonts w:ascii="Arial" w:eastAsia="Times New Roman" w:hAnsi="Arial" w:cs="Arial"/>
      <w:szCs w:val="20"/>
    </w:rPr>
  </w:style>
  <w:style w:type="character" w:styleId="PlaceholderText">
    <w:name w:val="Placeholder Text"/>
    <w:basedOn w:val="DefaultParagraphFont"/>
    <w:uiPriority w:val="99"/>
    <w:semiHidden/>
    <w:rsid w:val="000C35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ohub.org.uk/blog-vlog-for-u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mohub.org.uk/blog-vlog-for-us/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mohub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Helen - Children's Commissioner</dc:creator>
  <cp:keywords/>
  <dc:description/>
  <cp:lastModifiedBy>ENGLAND, Lloyd - Children's Commissioner</cp:lastModifiedBy>
  <cp:revision>2</cp:revision>
  <dcterms:created xsi:type="dcterms:W3CDTF">2019-02-28T11:11:00Z</dcterms:created>
  <dcterms:modified xsi:type="dcterms:W3CDTF">2019-02-28T11:11:00Z</dcterms:modified>
</cp:coreProperties>
</file>